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B9" w:rsidRPr="00CC3E26" w:rsidRDefault="00936264" w:rsidP="00270E2D">
      <w:pPr>
        <w:widowControl w:val="0"/>
        <w:rPr>
          <w:sz w:val="32"/>
          <w:szCs w:val="32"/>
        </w:rPr>
        <w:pPrChange w:id="0" w:author="Marco Paleari" w:date="2022-03-19T14:59:00Z">
          <w:pPr/>
        </w:pPrChange>
      </w:pPr>
      <w:r w:rsidRPr="00CC3E26">
        <w:rPr>
          <w:sz w:val="32"/>
          <w:szCs w:val="32"/>
        </w:rPr>
        <w:t>ERO</w:t>
      </w:r>
      <w:r w:rsidR="00C25797">
        <w:rPr>
          <w:sz w:val="32"/>
          <w:szCs w:val="32"/>
        </w:rPr>
        <w:t xml:space="preserve"> F</w:t>
      </w:r>
      <w:r w:rsidRPr="00CC3E26">
        <w:rPr>
          <w:sz w:val="32"/>
          <w:szCs w:val="32"/>
        </w:rPr>
        <w:t>orestiero</w:t>
      </w:r>
      <w:r w:rsidR="00C25797">
        <w:rPr>
          <w:sz w:val="32"/>
          <w:szCs w:val="32"/>
        </w:rPr>
        <w:t>…</w:t>
      </w:r>
      <w:r w:rsidRPr="00CC3E26">
        <w:rPr>
          <w:sz w:val="32"/>
          <w:szCs w:val="32"/>
        </w:rPr>
        <w:t xml:space="preserve"> inizia </w:t>
      </w:r>
      <w:r w:rsidR="00C25797" w:rsidRPr="00270E2D">
        <w:rPr>
          <w:b/>
          <w:sz w:val="32"/>
          <w:szCs w:val="32"/>
          <w:rPrChange w:id="1" w:author="Marco Paleari" w:date="2022-03-19T14:58:00Z">
            <w:rPr>
              <w:sz w:val="32"/>
              <w:szCs w:val="32"/>
            </w:rPr>
          </w:rPrChange>
        </w:rPr>
        <w:t xml:space="preserve">nel </w:t>
      </w:r>
      <w:r w:rsidRPr="00270E2D">
        <w:rPr>
          <w:b/>
          <w:sz w:val="32"/>
          <w:szCs w:val="32"/>
          <w:rPrChange w:id="2" w:author="Marco Paleari" w:date="2022-03-19T14:58:00Z">
            <w:rPr>
              <w:sz w:val="32"/>
              <w:szCs w:val="32"/>
            </w:rPr>
          </w:rPrChange>
        </w:rPr>
        <w:t>2015</w:t>
      </w:r>
      <w:r w:rsidR="00C25797">
        <w:rPr>
          <w:sz w:val="32"/>
          <w:szCs w:val="32"/>
        </w:rPr>
        <w:t xml:space="preserve">: </w:t>
      </w:r>
      <w:r w:rsidR="00C25797" w:rsidRPr="00CC3E26">
        <w:rPr>
          <w:sz w:val="32"/>
          <w:szCs w:val="32"/>
        </w:rPr>
        <w:t>il 6</w:t>
      </w:r>
      <w:r w:rsidRPr="00CC3E26">
        <w:rPr>
          <w:sz w:val="32"/>
          <w:szCs w:val="32"/>
        </w:rPr>
        <w:t xml:space="preserve"> </w:t>
      </w:r>
      <w:ins w:id="3" w:author="GERVASINI Eugenio (JRC-ISPRA)" w:date="2022-03-09T10:36:00Z">
        <w:r w:rsidR="00EF64C1" w:rsidRPr="00CC3E26">
          <w:rPr>
            <w:sz w:val="32"/>
            <w:szCs w:val="32"/>
          </w:rPr>
          <w:t>settembre il</w:t>
        </w:r>
      </w:ins>
      <w:r w:rsidRPr="00CC3E26">
        <w:rPr>
          <w:sz w:val="32"/>
          <w:szCs w:val="32"/>
        </w:rPr>
        <w:t xml:space="preserve"> Santo Padre </w:t>
      </w:r>
      <w:r w:rsidR="00BD04B8">
        <w:rPr>
          <w:sz w:val="32"/>
          <w:szCs w:val="32"/>
        </w:rPr>
        <w:t xml:space="preserve">rivolge </w:t>
      </w:r>
      <w:r w:rsidRPr="00CC3E26">
        <w:rPr>
          <w:sz w:val="32"/>
          <w:szCs w:val="32"/>
        </w:rPr>
        <w:t>un appello «alle parrocchie, alle comunità religiose, ai monasteri e ai santuari di tutta Europa» per ospitare una famiglia di profughi.</w:t>
      </w:r>
    </w:p>
    <w:p w:rsidR="002B6D83" w:rsidRPr="00CC3E26" w:rsidRDefault="002B6D83" w:rsidP="00270E2D">
      <w:pPr>
        <w:widowControl w:val="0"/>
        <w:rPr>
          <w:sz w:val="32"/>
          <w:szCs w:val="32"/>
        </w:rPr>
        <w:pPrChange w:id="4" w:author="Marco Paleari" w:date="2022-03-19T14:59:00Z">
          <w:pPr/>
        </w:pPrChange>
      </w:pPr>
    </w:p>
    <w:p w:rsidR="002B6D83" w:rsidRPr="00CC3E26" w:rsidRDefault="00993809" w:rsidP="00270E2D">
      <w:pPr>
        <w:widowControl w:val="0"/>
        <w:rPr>
          <w:sz w:val="32"/>
          <w:szCs w:val="32"/>
        </w:rPr>
        <w:pPrChange w:id="5" w:author="Marco Paleari" w:date="2022-03-19T14:59:00Z">
          <w:pPr/>
        </w:pPrChange>
      </w:pPr>
      <w:r w:rsidRPr="00CC3E26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1316355</wp:posOffset>
            </wp:positionV>
            <wp:extent cx="3676650" cy="1935480"/>
            <wp:effectExtent l="19050" t="0" r="0" b="0"/>
            <wp:wrapTight wrapText="right">
              <wp:wrapPolygon edited="0">
                <wp:start x="-112" y="0"/>
                <wp:lineTo x="-112" y="21472"/>
                <wp:lineTo x="21600" y="21472"/>
                <wp:lineTo x="21600" y="0"/>
                <wp:lineTo x="-112" y="0"/>
              </wp:wrapPolygon>
            </wp:wrapTight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83" w:rsidRPr="00CC3E26">
        <w:rPr>
          <w:sz w:val="32"/>
          <w:szCs w:val="32"/>
        </w:rPr>
        <w:t xml:space="preserve">Un gruppo di famiglie della comunità </w:t>
      </w:r>
      <w:ins w:id="6" w:author="Marco Paleari" w:date="2022-03-19T14:58:00Z">
        <w:r w:rsidR="00270E2D">
          <w:rPr>
            <w:sz w:val="32"/>
            <w:szCs w:val="32"/>
          </w:rPr>
          <w:t>pastorale</w:t>
        </w:r>
      </w:ins>
      <w:del w:id="7" w:author="Marco Paleari" w:date="2022-03-19T14:58:00Z">
        <w:r w:rsidR="00C25797" w:rsidDel="00270E2D">
          <w:rPr>
            <w:sz w:val="32"/>
            <w:szCs w:val="32"/>
          </w:rPr>
          <w:delText xml:space="preserve">Kolbe </w:delText>
        </w:r>
      </w:del>
      <w:ins w:id="8" w:author="Marco Paleari" w:date="2022-03-19T14:58:00Z">
        <w:r w:rsidR="00270E2D">
          <w:rPr>
            <w:sz w:val="32"/>
            <w:szCs w:val="32"/>
          </w:rPr>
          <w:t xml:space="preserve"> </w:t>
        </w:r>
      </w:ins>
      <w:r w:rsidR="002B6D83" w:rsidRPr="00CC3E26">
        <w:rPr>
          <w:sz w:val="32"/>
          <w:szCs w:val="32"/>
        </w:rPr>
        <w:t xml:space="preserve">si </w:t>
      </w:r>
      <w:r w:rsidR="00BD04B8">
        <w:rPr>
          <w:sz w:val="32"/>
          <w:szCs w:val="32"/>
        </w:rPr>
        <w:t>chiede</w:t>
      </w:r>
      <w:r w:rsidR="002B6D83" w:rsidRPr="00CC3E26">
        <w:rPr>
          <w:sz w:val="32"/>
          <w:szCs w:val="32"/>
        </w:rPr>
        <w:t xml:space="preserve">: ma </w:t>
      </w:r>
      <w:r w:rsidR="002B6D83" w:rsidRPr="00270E2D">
        <w:rPr>
          <w:b/>
          <w:sz w:val="32"/>
          <w:szCs w:val="32"/>
          <w:rPrChange w:id="9" w:author="Marco Paleari" w:date="2022-03-19T14:58:00Z">
            <w:rPr>
              <w:sz w:val="32"/>
              <w:szCs w:val="32"/>
            </w:rPr>
          </w:rPrChange>
        </w:rPr>
        <w:t>noi possiamo fare qualcosa</w:t>
      </w:r>
      <w:r w:rsidR="002B6D83" w:rsidRPr="00CC3E26">
        <w:rPr>
          <w:sz w:val="32"/>
          <w:szCs w:val="32"/>
        </w:rPr>
        <w:t>??</w:t>
      </w:r>
    </w:p>
    <w:p w:rsidR="00936264" w:rsidRDefault="00936264" w:rsidP="00270E2D">
      <w:pPr>
        <w:widowControl w:val="0"/>
        <w:pPrChange w:id="10" w:author="Marco Paleari" w:date="2022-03-19T14:59:00Z">
          <w:pPr/>
        </w:pPrChange>
      </w:pPr>
    </w:p>
    <w:p w:rsidR="002B6D83" w:rsidRDefault="002B6D83" w:rsidP="00270E2D">
      <w:pPr>
        <w:widowControl w:val="0"/>
        <w:pPrChange w:id="11" w:author="Marco Paleari" w:date="2022-03-19T14:59:00Z">
          <w:pPr/>
        </w:pPrChange>
      </w:pPr>
    </w:p>
    <w:p w:rsidR="002B6D83" w:rsidRDefault="002B6D83" w:rsidP="00270E2D">
      <w:pPr>
        <w:widowControl w:val="0"/>
        <w:pPrChange w:id="12" w:author="Marco Paleari" w:date="2022-03-19T14:59:00Z">
          <w:pPr/>
        </w:pPrChange>
      </w:pPr>
    </w:p>
    <w:p w:rsidR="002B6D83" w:rsidDel="00270E2D" w:rsidRDefault="002B6D83" w:rsidP="00270E2D">
      <w:pPr>
        <w:widowControl w:val="0"/>
        <w:rPr>
          <w:del w:id="13" w:author="Marco Paleari" w:date="2022-03-19T14:58:00Z"/>
        </w:rPr>
        <w:pPrChange w:id="14" w:author="Marco Paleari" w:date="2022-03-19T14:59:00Z">
          <w:pPr/>
        </w:pPrChange>
      </w:pPr>
    </w:p>
    <w:p w:rsidR="002B6D83" w:rsidRPr="00CC3E26" w:rsidDel="00270E2D" w:rsidRDefault="002B6D83" w:rsidP="00270E2D">
      <w:pPr>
        <w:widowControl w:val="0"/>
        <w:rPr>
          <w:del w:id="15" w:author="Marco Paleari" w:date="2022-03-19T14:58:00Z"/>
          <w:sz w:val="32"/>
          <w:szCs w:val="32"/>
        </w:rPr>
        <w:pPrChange w:id="16" w:author="Marco Paleari" w:date="2022-03-19T14:59:00Z">
          <w:pPr/>
        </w:pPrChange>
      </w:pPr>
    </w:p>
    <w:p w:rsidR="00544092" w:rsidRDefault="002B6D83" w:rsidP="00270E2D">
      <w:pPr>
        <w:widowControl w:val="0"/>
        <w:jc w:val="both"/>
        <w:rPr>
          <w:sz w:val="32"/>
          <w:szCs w:val="32"/>
        </w:rPr>
        <w:pPrChange w:id="17" w:author="Marco Paleari" w:date="2022-03-19T14:59:00Z">
          <w:pPr>
            <w:jc w:val="both"/>
          </w:pPr>
        </w:pPrChange>
      </w:pPr>
      <w:r w:rsidRPr="00CC3E26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-259080</wp:posOffset>
            </wp:positionH>
            <wp:positionV relativeFrom="paragraph">
              <wp:posOffset>11430</wp:posOffset>
            </wp:positionV>
            <wp:extent cx="1234440" cy="1196340"/>
            <wp:effectExtent l="19050" t="0" r="3810" b="0"/>
            <wp:wrapThrough wrapText="bothSides">
              <wp:wrapPolygon edited="0">
                <wp:start x="-333" y="0"/>
                <wp:lineTo x="-333" y="21325"/>
                <wp:lineTo x="21667" y="21325"/>
                <wp:lineTo x="21667" y="0"/>
                <wp:lineTo x="-333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E26">
        <w:rPr>
          <w:sz w:val="32"/>
          <w:szCs w:val="32"/>
        </w:rPr>
        <w:t xml:space="preserve">Tutto sembra fermo </w:t>
      </w:r>
      <w:r w:rsidR="00C25797" w:rsidRPr="00CC3E26">
        <w:rPr>
          <w:sz w:val="32"/>
          <w:szCs w:val="32"/>
        </w:rPr>
        <w:t>finché</w:t>
      </w:r>
      <w:r w:rsidRPr="00CC3E26">
        <w:rPr>
          <w:sz w:val="32"/>
          <w:szCs w:val="32"/>
        </w:rPr>
        <w:t xml:space="preserve"> una persona generosa </w:t>
      </w:r>
      <w:r w:rsidR="00BD04B8">
        <w:rPr>
          <w:sz w:val="32"/>
          <w:szCs w:val="32"/>
        </w:rPr>
        <w:t xml:space="preserve">mette </w:t>
      </w:r>
      <w:r w:rsidRPr="00CC3E26">
        <w:rPr>
          <w:sz w:val="32"/>
          <w:szCs w:val="32"/>
        </w:rPr>
        <w:t xml:space="preserve">a disposizione un </w:t>
      </w:r>
      <w:r w:rsidRPr="00270E2D">
        <w:rPr>
          <w:b/>
          <w:sz w:val="32"/>
          <w:szCs w:val="32"/>
          <w:rPrChange w:id="18" w:author="Marco Paleari" w:date="2022-03-19T14:59:00Z">
            <w:rPr>
              <w:sz w:val="32"/>
              <w:szCs w:val="32"/>
            </w:rPr>
          </w:rPrChange>
        </w:rPr>
        <w:t>appartamento</w:t>
      </w:r>
      <w:r w:rsidRPr="00CC3E26">
        <w:rPr>
          <w:sz w:val="32"/>
          <w:szCs w:val="32"/>
        </w:rPr>
        <w:t xml:space="preserve"> </w:t>
      </w:r>
      <w:r w:rsidR="00C8276E" w:rsidRPr="00CC3E26">
        <w:rPr>
          <w:sz w:val="32"/>
          <w:szCs w:val="32"/>
        </w:rPr>
        <w:t>con due camere per un totale di 4 posti letto</w:t>
      </w:r>
      <w:r w:rsidR="0087570C" w:rsidRPr="00CC3E26">
        <w:rPr>
          <w:sz w:val="32"/>
          <w:szCs w:val="32"/>
        </w:rPr>
        <w:t>.</w:t>
      </w:r>
    </w:p>
    <w:p w:rsidR="0087570C" w:rsidRPr="00CC3E26" w:rsidRDefault="0087570C" w:rsidP="00270E2D">
      <w:pPr>
        <w:widowControl w:val="0"/>
        <w:jc w:val="both"/>
        <w:rPr>
          <w:sz w:val="32"/>
          <w:szCs w:val="32"/>
        </w:rPr>
        <w:pPrChange w:id="19" w:author="Marco Paleari" w:date="2022-03-19T14:59:00Z">
          <w:pPr>
            <w:jc w:val="both"/>
          </w:pPr>
        </w:pPrChange>
      </w:pPr>
      <w:r w:rsidRPr="00CC3E26">
        <w:rPr>
          <w:sz w:val="32"/>
          <w:szCs w:val="32"/>
        </w:rPr>
        <w:t>Con l’aiuto di molti lo arred</w:t>
      </w:r>
      <w:r w:rsidR="00BD04B8">
        <w:rPr>
          <w:sz w:val="32"/>
          <w:szCs w:val="32"/>
        </w:rPr>
        <w:t>iamo</w:t>
      </w:r>
      <w:r w:rsidRPr="00CC3E26">
        <w:rPr>
          <w:sz w:val="32"/>
          <w:szCs w:val="32"/>
        </w:rPr>
        <w:t xml:space="preserve"> …. </w:t>
      </w:r>
      <w:r w:rsidR="00EF64C1">
        <w:rPr>
          <w:sz w:val="32"/>
          <w:szCs w:val="32"/>
        </w:rPr>
        <w:t>a</w:t>
      </w:r>
      <w:r w:rsidRPr="00CC3E26">
        <w:rPr>
          <w:sz w:val="32"/>
          <w:szCs w:val="32"/>
        </w:rPr>
        <w:t>desso siamo</w:t>
      </w:r>
      <w:r w:rsidR="00C25797">
        <w:rPr>
          <w:sz w:val="32"/>
          <w:szCs w:val="32"/>
        </w:rPr>
        <w:t xml:space="preserve"> operativi</w:t>
      </w:r>
      <w:r w:rsidR="00EF64C1">
        <w:rPr>
          <w:sz w:val="32"/>
          <w:szCs w:val="32"/>
        </w:rPr>
        <w:t xml:space="preserve">, </w:t>
      </w:r>
      <w:r w:rsidR="00C25797">
        <w:rPr>
          <w:sz w:val="32"/>
          <w:szCs w:val="32"/>
        </w:rPr>
        <w:t>possiamo cominciare</w:t>
      </w:r>
      <w:r w:rsidRPr="00CC3E26">
        <w:rPr>
          <w:sz w:val="32"/>
          <w:szCs w:val="32"/>
        </w:rPr>
        <w:t>!!</w:t>
      </w:r>
      <w:r w:rsidR="00EF64C1">
        <w:rPr>
          <w:sz w:val="32"/>
          <w:szCs w:val="32"/>
        </w:rPr>
        <w:t>!</w:t>
      </w:r>
    </w:p>
    <w:p w:rsidR="002B6D83" w:rsidRDefault="002B6D83" w:rsidP="00270E2D">
      <w:pPr>
        <w:widowControl w:val="0"/>
        <w:pPrChange w:id="20" w:author="Marco Paleari" w:date="2022-03-19T14:59:00Z">
          <w:pPr/>
        </w:pPrChange>
      </w:pPr>
    </w:p>
    <w:p w:rsidR="00544092" w:rsidRDefault="002B6D83" w:rsidP="00270E2D">
      <w:pPr>
        <w:widowControl w:val="0"/>
        <w:jc w:val="both"/>
        <w:rPr>
          <w:sz w:val="32"/>
          <w:szCs w:val="32"/>
        </w:rPr>
        <w:pPrChange w:id="21" w:author="Marco Paleari" w:date="2022-03-19T14:59:00Z">
          <w:pPr>
            <w:jc w:val="both"/>
          </w:pPr>
        </w:pPrChange>
      </w:pPr>
      <w:r w:rsidRPr="00CC3E26">
        <w:rPr>
          <w:sz w:val="32"/>
          <w:szCs w:val="32"/>
        </w:rPr>
        <w:t xml:space="preserve">Inizia così il cammino del gruppo </w:t>
      </w:r>
      <w:r w:rsidR="00C25797">
        <w:rPr>
          <w:sz w:val="32"/>
          <w:szCs w:val="32"/>
        </w:rPr>
        <w:t xml:space="preserve">Ero Forestiero </w:t>
      </w:r>
      <w:r w:rsidRPr="00CC3E26">
        <w:rPr>
          <w:sz w:val="32"/>
          <w:szCs w:val="32"/>
        </w:rPr>
        <w:t xml:space="preserve">insieme alla </w:t>
      </w:r>
      <w:r w:rsidRPr="00270E2D">
        <w:rPr>
          <w:b/>
          <w:sz w:val="32"/>
          <w:szCs w:val="32"/>
          <w:rPrChange w:id="22" w:author="Marco Paleari" w:date="2022-03-19T14:59:00Z">
            <w:rPr>
              <w:sz w:val="32"/>
              <w:szCs w:val="32"/>
            </w:rPr>
          </w:rPrChange>
        </w:rPr>
        <w:t>cooperativa Intrecci</w:t>
      </w:r>
      <w:r w:rsidR="00C25797">
        <w:rPr>
          <w:sz w:val="32"/>
          <w:szCs w:val="32"/>
        </w:rPr>
        <w:t>.</w:t>
      </w:r>
      <w:r w:rsidRPr="00CC3E26">
        <w:rPr>
          <w:sz w:val="32"/>
          <w:szCs w:val="32"/>
        </w:rPr>
        <w:t xml:space="preserve"> </w:t>
      </w:r>
    </w:p>
    <w:p w:rsidR="009511B7" w:rsidRDefault="009511B7" w:rsidP="00270E2D">
      <w:pPr>
        <w:widowControl w:val="0"/>
        <w:pPrChange w:id="23" w:author="Marco Paleari" w:date="2022-03-19T14:59:00Z">
          <w:pPr/>
        </w:pPrChange>
      </w:pPr>
    </w:p>
    <w:p w:rsidR="009511B7" w:rsidRDefault="009511B7" w:rsidP="00270E2D">
      <w:pPr>
        <w:widowControl w:val="0"/>
        <w:rPr>
          <w:sz w:val="32"/>
          <w:szCs w:val="32"/>
        </w:rPr>
        <w:pPrChange w:id="24" w:author="Marco Paleari" w:date="2022-03-19T14:59:00Z">
          <w:pPr/>
        </w:pPrChange>
      </w:pPr>
      <w:r w:rsidRPr="00CC3E26">
        <w:rPr>
          <w:sz w:val="32"/>
          <w:szCs w:val="32"/>
        </w:rPr>
        <w:t>I</w:t>
      </w:r>
      <w:r w:rsidR="00C25797">
        <w:rPr>
          <w:sz w:val="32"/>
          <w:szCs w:val="32"/>
        </w:rPr>
        <w:t xml:space="preserve"> primi ospiti sono </w:t>
      </w:r>
      <w:r w:rsidRPr="00CC3E26">
        <w:rPr>
          <w:sz w:val="32"/>
          <w:szCs w:val="32"/>
        </w:rPr>
        <w:t>4 ragazzi</w:t>
      </w:r>
      <w:r w:rsidR="006B74FE">
        <w:rPr>
          <w:sz w:val="32"/>
          <w:szCs w:val="32"/>
        </w:rPr>
        <w:t xml:space="preserve"> (ne seguiranno altri 8</w:t>
      </w:r>
      <w:r w:rsidR="00EF64C1">
        <w:rPr>
          <w:sz w:val="32"/>
          <w:szCs w:val="32"/>
        </w:rPr>
        <w:t>),</w:t>
      </w:r>
      <w:r w:rsidR="00EF64C1" w:rsidRPr="00CC3E26">
        <w:rPr>
          <w:sz w:val="32"/>
          <w:szCs w:val="32"/>
        </w:rPr>
        <w:t xml:space="preserve"> ed</w:t>
      </w:r>
      <w:r w:rsidRPr="00CC3E26">
        <w:rPr>
          <w:sz w:val="32"/>
          <w:szCs w:val="32"/>
        </w:rPr>
        <w:t xml:space="preserve"> </w:t>
      </w:r>
      <w:r w:rsidR="00C25797">
        <w:rPr>
          <w:sz w:val="32"/>
          <w:szCs w:val="32"/>
        </w:rPr>
        <w:t xml:space="preserve">è </w:t>
      </w:r>
      <w:r w:rsidRPr="00CC3E26">
        <w:rPr>
          <w:sz w:val="32"/>
          <w:szCs w:val="32"/>
        </w:rPr>
        <w:t xml:space="preserve">subito chiaro che non basta </w:t>
      </w:r>
      <w:r w:rsidR="00221D4B">
        <w:rPr>
          <w:sz w:val="32"/>
          <w:szCs w:val="32"/>
        </w:rPr>
        <w:t xml:space="preserve">solo </w:t>
      </w:r>
      <w:r w:rsidRPr="00CC3E26">
        <w:rPr>
          <w:sz w:val="32"/>
          <w:szCs w:val="32"/>
        </w:rPr>
        <w:t>una casa accogliente</w:t>
      </w:r>
      <w:del w:id="25" w:author="Marco Paleari" w:date="2022-03-19T14:59:00Z">
        <w:r w:rsidRPr="00CC3E26" w:rsidDel="00270E2D">
          <w:rPr>
            <w:sz w:val="32"/>
            <w:szCs w:val="32"/>
          </w:rPr>
          <w:delText xml:space="preserve"> </w:delText>
        </w:r>
      </w:del>
      <w:r w:rsidRPr="00CC3E26">
        <w:rPr>
          <w:sz w:val="32"/>
          <w:szCs w:val="32"/>
        </w:rPr>
        <w:t>…</w:t>
      </w:r>
    </w:p>
    <w:p w:rsidR="00CC3E26" w:rsidRPr="00CC3E26" w:rsidRDefault="00CC3E26" w:rsidP="00270E2D">
      <w:pPr>
        <w:widowControl w:val="0"/>
        <w:rPr>
          <w:sz w:val="32"/>
          <w:szCs w:val="32"/>
        </w:rPr>
        <w:pPrChange w:id="26" w:author="Marco Paleari" w:date="2022-03-19T14:59:00Z">
          <w:pPr/>
        </w:pPrChange>
      </w:pPr>
    </w:p>
    <w:p w:rsidR="009511B7" w:rsidRDefault="00F365A7" w:rsidP="00270E2D">
      <w:pPr>
        <w:widowControl w:val="0"/>
        <w:rPr>
          <w:sz w:val="32"/>
          <w:szCs w:val="32"/>
        </w:rPr>
        <w:pPrChange w:id="27" w:author="Marco Paleari" w:date="2022-03-19T14:59:00Z">
          <w:pPr/>
        </w:pPrChange>
      </w:pPr>
      <w:r w:rsidRPr="00F365A7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4445</wp:posOffset>
            </wp:positionV>
            <wp:extent cx="1429200" cy="1429200"/>
            <wp:effectExtent l="0" t="0" r="0" b="0"/>
            <wp:wrapSquare wrapText="righ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65A7">
        <w:rPr>
          <w:sz w:val="32"/>
          <w:szCs w:val="32"/>
        </w:rPr>
        <w:t>Occorre riprendere in mano i libri</w:t>
      </w:r>
      <w:ins w:id="28" w:author="Marco Paleari" w:date="2022-03-19T14:59:00Z">
        <w:r w:rsidR="00270E2D">
          <w:rPr>
            <w:sz w:val="32"/>
            <w:szCs w:val="32"/>
          </w:rPr>
          <w:t>.</w:t>
        </w:r>
      </w:ins>
      <w:del w:id="29" w:author="Marco Paleari" w:date="2022-03-19T14:59:00Z">
        <w:r w:rsidRPr="00F365A7" w:rsidDel="00270E2D">
          <w:rPr>
            <w:sz w:val="32"/>
            <w:szCs w:val="32"/>
          </w:rPr>
          <w:delText xml:space="preserve"> </w:delText>
        </w:r>
      </w:del>
    </w:p>
    <w:p w:rsidR="00F365A7" w:rsidRDefault="00F365A7" w:rsidP="00270E2D">
      <w:pPr>
        <w:widowControl w:val="0"/>
        <w:rPr>
          <w:sz w:val="32"/>
          <w:szCs w:val="32"/>
        </w:rPr>
        <w:pPrChange w:id="30" w:author="Marco Paleari" w:date="2022-03-19T14:59:00Z">
          <w:pPr/>
        </w:pPrChange>
      </w:pPr>
      <w:r>
        <w:rPr>
          <w:sz w:val="32"/>
          <w:szCs w:val="32"/>
        </w:rPr>
        <w:t xml:space="preserve">Occorre </w:t>
      </w:r>
      <w:r w:rsidRPr="00270E2D">
        <w:rPr>
          <w:b/>
          <w:sz w:val="32"/>
          <w:szCs w:val="32"/>
          <w:rPrChange w:id="31" w:author="Marco Paleari" w:date="2022-03-19T14:59:00Z">
            <w:rPr>
              <w:sz w:val="32"/>
              <w:szCs w:val="32"/>
            </w:rPr>
          </w:rPrChange>
        </w:rPr>
        <w:t>imparare l’italiano</w:t>
      </w:r>
      <w:ins w:id="32" w:author="Marco Paleari" w:date="2022-03-19T14:59:00Z">
        <w:r w:rsidR="00270E2D">
          <w:rPr>
            <w:sz w:val="32"/>
            <w:szCs w:val="32"/>
          </w:rPr>
          <w:t>.</w:t>
        </w:r>
      </w:ins>
      <w:del w:id="33" w:author="Marco Paleari" w:date="2022-03-19T14:59:00Z">
        <w:r w:rsidDel="00270E2D">
          <w:rPr>
            <w:sz w:val="32"/>
            <w:szCs w:val="32"/>
          </w:rPr>
          <w:delText xml:space="preserve"> </w:delText>
        </w:r>
      </w:del>
    </w:p>
    <w:p w:rsidR="00F365A7" w:rsidRDefault="00F365A7" w:rsidP="00270E2D">
      <w:pPr>
        <w:widowControl w:val="0"/>
        <w:rPr>
          <w:sz w:val="32"/>
          <w:szCs w:val="32"/>
        </w:rPr>
        <w:pPrChange w:id="34" w:author="Marco Paleari" w:date="2022-03-19T14:59:00Z">
          <w:pPr/>
        </w:pPrChange>
      </w:pPr>
    </w:p>
    <w:p w:rsidR="00F365A7" w:rsidRPr="00F365A7" w:rsidRDefault="00F365A7" w:rsidP="00270E2D">
      <w:pPr>
        <w:widowControl w:val="0"/>
        <w:rPr>
          <w:sz w:val="32"/>
          <w:szCs w:val="32"/>
        </w:rPr>
        <w:pPrChange w:id="35" w:author="Marco Paleari" w:date="2022-03-19T14:59:00Z">
          <w:pPr/>
        </w:pPrChange>
      </w:pPr>
      <w:r>
        <w:rPr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12700</wp:posOffset>
            </wp:positionV>
            <wp:extent cx="2276475" cy="1516380"/>
            <wp:effectExtent l="0" t="0" r="9525" b="7620"/>
            <wp:wrapSquare wrapText="lef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e riuscire a conseguire </w:t>
      </w:r>
      <w:r w:rsidRPr="00270E2D">
        <w:rPr>
          <w:b/>
          <w:sz w:val="32"/>
          <w:szCs w:val="32"/>
          <w:rPrChange w:id="36" w:author="Marco Paleari" w:date="2022-03-19T14:59:00Z">
            <w:rPr>
              <w:sz w:val="32"/>
              <w:szCs w:val="32"/>
            </w:rPr>
          </w:rPrChange>
        </w:rPr>
        <w:t xml:space="preserve">la licenza </w:t>
      </w:r>
      <w:proofErr w:type="gramStart"/>
      <w:r w:rsidRPr="00270E2D">
        <w:rPr>
          <w:b/>
          <w:sz w:val="32"/>
          <w:szCs w:val="32"/>
          <w:rPrChange w:id="37" w:author="Marco Paleari" w:date="2022-03-19T14:59:00Z">
            <w:rPr>
              <w:sz w:val="32"/>
              <w:szCs w:val="32"/>
            </w:rPr>
          </w:rPrChange>
        </w:rPr>
        <w:t>media</w:t>
      </w:r>
      <w:r w:rsidR="00CC3E26">
        <w:rPr>
          <w:sz w:val="32"/>
          <w:szCs w:val="32"/>
        </w:rPr>
        <w:t>….</w:t>
      </w:r>
      <w:proofErr w:type="gramEnd"/>
      <w:r w:rsidR="00CC3E26">
        <w:rPr>
          <w:sz w:val="32"/>
          <w:szCs w:val="32"/>
        </w:rPr>
        <w:t>.qualcuno ci riesce</w:t>
      </w:r>
      <w:r w:rsidR="00C25797">
        <w:rPr>
          <w:sz w:val="32"/>
          <w:szCs w:val="32"/>
        </w:rPr>
        <w:t>,</w:t>
      </w:r>
      <w:r w:rsidR="00CC3E26">
        <w:rPr>
          <w:sz w:val="32"/>
          <w:szCs w:val="32"/>
        </w:rPr>
        <w:t xml:space="preserve"> anche </w:t>
      </w:r>
      <w:r>
        <w:rPr>
          <w:sz w:val="32"/>
          <w:szCs w:val="32"/>
        </w:rPr>
        <w:t xml:space="preserve"> a pieni voti</w:t>
      </w:r>
      <w:r w:rsidR="00C25797">
        <w:rPr>
          <w:sz w:val="32"/>
          <w:szCs w:val="32"/>
        </w:rPr>
        <w:t>!</w:t>
      </w:r>
    </w:p>
    <w:p w:rsidR="009511B7" w:rsidRDefault="009511B7" w:rsidP="00270E2D">
      <w:pPr>
        <w:widowControl w:val="0"/>
        <w:pPrChange w:id="38" w:author="Marco Paleari" w:date="2022-03-19T14:59:00Z">
          <w:pPr/>
        </w:pPrChange>
      </w:pPr>
    </w:p>
    <w:p w:rsidR="00CC3E26" w:rsidRDefault="00CC3E26" w:rsidP="00270E2D">
      <w:pPr>
        <w:widowControl w:val="0"/>
        <w:pPrChange w:id="39" w:author="Marco Paleari" w:date="2022-03-19T14:59:00Z">
          <w:pPr/>
        </w:pPrChange>
      </w:pPr>
    </w:p>
    <w:p w:rsidR="00CC3E26" w:rsidRDefault="00CC3E26" w:rsidP="00270E2D">
      <w:pPr>
        <w:widowControl w:val="0"/>
        <w:pPrChange w:id="40" w:author="Marco Paleari" w:date="2022-03-19T14:59:00Z">
          <w:pPr/>
        </w:pPrChange>
      </w:pPr>
    </w:p>
    <w:p w:rsidR="00CC3E26" w:rsidRDefault="00CC3E26" w:rsidP="00270E2D">
      <w:pPr>
        <w:widowControl w:val="0"/>
        <w:rPr>
          <w:sz w:val="32"/>
          <w:szCs w:val="32"/>
        </w:rPr>
        <w:pPrChange w:id="41" w:author="Marco Paleari" w:date="2022-03-19T14:59:00Z">
          <w:pPr/>
        </w:pPrChange>
      </w:pPr>
      <w:proofErr w:type="gramStart"/>
      <w:r w:rsidRPr="00CC3E26">
        <w:rPr>
          <w:sz w:val="32"/>
          <w:szCs w:val="32"/>
        </w:rPr>
        <w:t>E’</w:t>
      </w:r>
      <w:proofErr w:type="gramEnd"/>
      <w:r w:rsidRPr="00CC3E26">
        <w:rPr>
          <w:sz w:val="32"/>
          <w:szCs w:val="32"/>
        </w:rPr>
        <w:t xml:space="preserve"> necessario imparare anche </w:t>
      </w:r>
      <w:r w:rsidRPr="00270E2D">
        <w:rPr>
          <w:b/>
          <w:sz w:val="32"/>
          <w:szCs w:val="32"/>
          <w:rPrChange w:id="42" w:author="Marco Paleari" w:date="2022-03-19T14:59:00Z">
            <w:rPr>
              <w:sz w:val="32"/>
              <w:szCs w:val="32"/>
            </w:rPr>
          </w:rPrChange>
        </w:rPr>
        <w:t>le regole alla base della nostra società</w:t>
      </w:r>
      <w:r>
        <w:rPr>
          <w:sz w:val="32"/>
          <w:szCs w:val="32"/>
        </w:rPr>
        <w:t>, quindi oltre a</w:t>
      </w:r>
      <w:r w:rsidR="00C25797">
        <w:rPr>
          <w:sz w:val="32"/>
          <w:szCs w:val="32"/>
        </w:rPr>
        <w:t xml:space="preserve">lle </w:t>
      </w:r>
      <w:r>
        <w:rPr>
          <w:sz w:val="32"/>
          <w:szCs w:val="32"/>
        </w:rPr>
        <w:t xml:space="preserve">lezioni di italiano </w:t>
      </w:r>
      <w:r w:rsidR="00C25797">
        <w:rPr>
          <w:sz w:val="32"/>
          <w:szCs w:val="32"/>
        </w:rPr>
        <w:t>e alla</w:t>
      </w:r>
      <w:r>
        <w:rPr>
          <w:sz w:val="32"/>
          <w:szCs w:val="32"/>
        </w:rPr>
        <w:t xml:space="preserve"> prepara</w:t>
      </w:r>
      <w:r w:rsidR="00C25797">
        <w:rPr>
          <w:sz w:val="32"/>
          <w:szCs w:val="32"/>
        </w:rPr>
        <w:t>zione</w:t>
      </w:r>
      <w:r>
        <w:rPr>
          <w:sz w:val="32"/>
          <w:szCs w:val="32"/>
        </w:rPr>
        <w:t xml:space="preserve"> per la licenza </w:t>
      </w:r>
      <w:r w:rsidR="00EF64C1">
        <w:rPr>
          <w:sz w:val="32"/>
          <w:szCs w:val="32"/>
        </w:rPr>
        <w:t>media, qualche</w:t>
      </w:r>
      <w:r w:rsidR="00C25797">
        <w:rPr>
          <w:sz w:val="32"/>
          <w:szCs w:val="32"/>
        </w:rPr>
        <w:t xml:space="preserve"> volontario</w:t>
      </w:r>
      <w:r>
        <w:rPr>
          <w:sz w:val="32"/>
          <w:szCs w:val="32"/>
        </w:rPr>
        <w:t xml:space="preserve"> spiega la nostra Costituzione</w:t>
      </w:r>
      <w:r w:rsidR="00C25797">
        <w:rPr>
          <w:sz w:val="32"/>
          <w:szCs w:val="32"/>
        </w:rPr>
        <w:t xml:space="preserve"> e i diritti dei cittadini</w:t>
      </w:r>
      <w:r w:rsidR="004C5407">
        <w:rPr>
          <w:sz w:val="32"/>
          <w:szCs w:val="32"/>
        </w:rPr>
        <w:t>.</w:t>
      </w:r>
    </w:p>
    <w:p w:rsidR="004C5407" w:rsidRDefault="004C5407" w:rsidP="00270E2D">
      <w:pPr>
        <w:widowControl w:val="0"/>
        <w:rPr>
          <w:sz w:val="32"/>
          <w:szCs w:val="32"/>
        </w:rPr>
        <w:pPrChange w:id="43" w:author="Marco Paleari" w:date="2022-03-19T14:59:00Z">
          <w:pPr/>
        </w:pPrChange>
      </w:pPr>
    </w:p>
    <w:p w:rsidR="004C5407" w:rsidRDefault="004C5407" w:rsidP="00270E2D">
      <w:pPr>
        <w:widowControl w:val="0"/>
        <w:rPr>
          <w:sz w:val="32"/>
          <w:szCs w:val="32"/>
        </w:rPr>
        <w:pPrChange w:id="44" w:author="Marco Paleari" w:date="2022-03-19T14:59:00Z">
          <w:pPr/>
        </w:pPrChange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32400" cy="2019600"/>
            <wp:effectExtent l="0" t="0" r="0" b="0"/>
            <wp:wrapSquare wrapText="righ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4C1">
        <w:rPr>
          <w:sz w:val="32"/>
          <w:szCs w:val="32"/>
        </w:rPr>
        <w:t>…</w:t>
      </w:r>
      <w:r>
        <w:rPr>
          <w:sz w:val="32"/>
          <w:szCs w:val="32"/>
        </w:rPr>
        <w:t>ma anche dove si va a far la spesa, come ci si muove con i mezzi pubblici</w:t>
      </w:r>
      <w:r w:rsidR="00EF64C1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</w:p>
    <w:p w:rsidR="00905187" w:rsidRDefault="00905187" w:rsidP="00270E2D">
      <w:pPr>
        <w:widowControl w:val="0"/>
        <w:rPr>
          <w:sz w:val="32"/>
          <w:szCs w:val="32"/>
        </w:rPr>
        <w:pPrChange w:id="45" w:author="Marco Paleari" w:date="2022-03-19T14:59:00Z">
          <w:pPr/>
        </w:pPrChange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1771650</wp:posOffset>
            </wp:positionH>
            <wp:positionV relativeFrom="margin">
              <wp:posOffset>4160520</wp:posOffset>
            </wp:positionV>
            <wp:extent cx="1037590" cy="1263650"/>
            <wp:effectExtent l="19050" t="0" r="0" b="0"/>
            <wp:wrapSquare wrapText="left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</w:t>
      </w:r>
    </w:p>
    <w:p w:rsidR="004C5407" w:rsidRPr="00CC3E26" w:rsidRDefault="00EF64C1" w:rsidP="00270E2D">
      <w:pPr>
        <w:widowControl w:val="0"/>
        <w:rPr>
          <w:sz w:val="32"/>
          <w:szCs w:val="32"/>
        </w:rPr>
        <w:pPrChange w:id="46" w:author="Marco Paleari" w:date="2022-03-19T14:59:00Z">
          <w:pPr/>
        </w:pPrChange>
      </w:pPr>
      <w:r>
        <w:rPr>
          <w:sz w:val="32"/>
          <w:szCs w:val="32"/>
        </w:rPr>
        <w:t>…</w:t>
      </w:r>
      <w:r w:rsidR="004C5407">
        <w:rPr>
          <w:sz w:val="32"/>
          <w:szCs w:val="32"/>
        </w:rPr>
        <w:t>o in autonomia</w:t>
      </w:r>
      <w:ins w:id="47" w:author="Marco Paleari" w:date="2022-03-19T15:00:00Z">
        <w:r w:rsidR="00270E2D">
          <w:rPr>
            <w:sz w:val="32"/>
            <w:szCs w:val="32"/>
          </w:rPr>
          <w:t>.</w:t>
        </w:r>
      </w:ins>
    </w:p>
    <w:p w:rsidR="009511B7" w:rsidRPr="00CC3E26" w:rsidDel="00270E2D" w:rsidRDefault="00905187" w:rsidP="00270E2D">
      <w:pPr>
        <w:widowControl w:val="0"/>
        <w:rPr>
          <w:del w:id="48" w:author="Marco Paleari" w:date="2022-03-19T15:00:00Z"/>
          <w:sz w:val="32"/>
          <w:szCs w:val="32"/>
        </w:rPr>
        <w:pPrChange w:id="49" w:author="Marco Paleari" w:date="2022-03-19T14:59:00Z">
          <w:pPr/>
        </w:pPrChange>
      </w:pPr>
      <w:del w:id="50" w:author="Marco Paleari" w:date="2022-03-19T15:00:00Z">
        <w:r w:rsidDel="00270E2D">
          <w:rPr>
            <w:sz w:val="32"/>
            <w:szCs w:val="32"/>
          </w:rPr>
          <w:delText xml:space="preserve">                                    </w:delText>
        </w:r>
      </w:del>
    </w:p>
    <w:p w:rsidR="00CC3E26" w:rsidDel="00270E2D" w:rsidRDefault="00CC3E26" w:rsidP="00270E2D">
      <w:pPr>
        <w:widowControl w:val="0"/>
        <w:rPr>
          <w:del w:id="51" w:author="Marco Paleari" w:date="2022-03-19T15:00:00Z"/>
        </w:rPr>
        <w:pPrChange w:id="52" w:author="Marco Paleari" w:date="2022-03-19T14:59:00Z">
          <w:pPr/>
        </w:pPrChange>
      </w:pPr>
    </w:p>
    <w:p w:rsidR="00905187" w:rsidDel="00270E2D" w:rsidRDefault="00905187" w:rsidP="00270E2D">
      <w:pPr>
        <w:widowControl w:val="0"/>
        <w:rPr>
          <w:del w:id="53" w:author="Marco Paleari" w:date="2022-03-19T15:00:00Z"/>
        </w:rPr>
        <w:pPrChange w:id="54" w:author="Marco Paleari" w:date="2022-03-19T14:59:00Z">
          <w:pPr/>
        </w:pPrChange>
      </w:pPr>
    </w:p>
    <w:p w:rsidR="00905187" w:rsidRDefault="00905187" w:rsidP="00270E2D">
      <w:pPr>
        <w:widowControl w:val="0"/>
        <w:pPrChange w:id="55" w:author="Marco Paleari" w:date="2022-03-19T14:59:00Z">
          <w:pPr/>
        </w:pPrChange>
      </w:pPr>
    </w:p>
    <w:p w:rsidR="00CC3E26" w:rsidRDefault="00550ADD" w:rsidP="00270E2D">
      <w:pPr>
        <w:widowControl w:val="0"/>
        <w:rPr>
          <w:sz w:val="32"/>
          <w:szCs w:val="32"/>
        </w:rPr>
        <w:pPrChange w:id="56" w:author="Marco Paleari" w:date="2022-03-19T14:59:00Z">
          <w:pPr/>
        </w:pPrChange>
      </w:pPr>
      <w:r w:rsidRPr="00550ADD">
        <w:rPr>
          <w:sz w:val="32"/>
          <w:szCs w:val="32"/>
        </w:rPr>
        <w:t xml:space="preserve">Cosa </w:t>
      </w:r>
      <w:r w:rsidR="00EF64C1">
        <w:rPr>
          <w:sz w:val="32"/>
          <w:szCs w:val="32"/>
        </w:rPr>
        <w:t xml:space="preserve">ci </w:t>
      </w:r>
      <w:r w:rsidRPr="00550ADD">
        <w:rPr>
          <w:sz w:val="32"/>
          <w:szCs w:val="32"/>
        </w:rPr>
        <w:t>ha lasciato tutto questo?</w:t>
      </w:r>
    </w:p>
    <w:p w:rsidR="00550ADD" w:rsidRDefault="00550ADD" w:rsidP="00270E2D">
      <w:pPr>
        <w:widowControl w:val="0"/>
        <w:rPr>
          <w:ins w:id="57" w:author="469037" w:date="2022-03-09T12:32:00Z"/>
          <w:sz w:val="32"/>
          <w:szCs w:val="32"/>
        </w:rPr>
        <w:pPrChange w:id="58" w:author="Marco Paleari" w:date="2022-03-19T14:59:00Z">
          <w:pPr/>
        </w:pPrChange>
      </w:pPr>
    </w:p>
    <w:p w:rsidR="009D0458" w:rsidRDefault="009D0458" w:rsidP="00270E2D">
      <w:pPr>
        <w:widowControl w:val="0"/>
        <w:rPr>
          <w:ins w:id="59" w:author="469037" w:date="2022-03-09T12:32:00Z"/>
          <w:sz w:val="32"/>
          <w:szCs w:val="32"/>
        </w:rPr>
        <w:pPrChange w:id="60" w:author="Marco Paleari" w:date="2022-03-19T14:59:00Z">
          <w:pPr/>
        </w:pPrChange>
      </w:pPr>
    </w:p>
    <w:p w:rsidR="009D0458" w:rsidRDefault="009D0458" w:rsidP="00270E2D">
      <w:pPr>
        <w:widowControl w:val="0"/>
        <w:rPr>
          <w:ins w:id="61" w:author="469037" w:date="2022-03-09T12:32:00Z"/>
          <w:sz w:val="32"/>
          <w:szCs w:val="32"/>
        </w:rPr>
        <w:pPrChange w:id="62" w:author="Marco Paleari" w:date="2022-03-19T14:59:00Z">
          <w:pPr/>
        </w:pPrChange>
      </w:pPr>
    </w:p>
    <w:p w:rsidR="009D0458" w:rsidDel="00270E2D" w:rsidRDefault="009D0458" w:rsidP="00270E2D">
      <w:pPr>
        <w:widowControl w:val="0"/>
        <w:rPr>
          <w:ins w:id="63" w:author="469037" w:date="2022-03-09T12:32:00Z"/>
          <w:del w:id="64" w:author="Marco Paleari" w:date="2022-03-19T15:00:00Z"/>
          <w:sz w:val="32"/>
          <w:szCs w:val="32"/>
        </w:rPr>
        <w:pPrChange w:id="65" w:author="Marco Paleari" w:date="2022-03-19T14:59:00Z">
          <w:pPr/>
        </w:pPrChange>
      </w:pPr>
    </w:p>
    <w:p w:rsidR="009D0458" w:rsidDel="00270E2D" w:rsidRDefault="009D0458" w:rsidP="00270E2D">
      <w:pPr>
        <w:widowControl w:val="0"/>
        <w:rPr>
          <w:del w:id="66" w:author="Marco Paleari" w:date="2022-03-19T15:00:00Z"/>
          <w:sz w:val="32"/>
          <w:szCs w:val="32"/>
        </w:rPr>
        <w:pPrChange w:id="67" w:author="Marco Paleari" w:date="2022-03-19T14:59:00Z">
          <w:pPr/>
        </w:pPrChange>
      </w:pPr>
    </w:p>
    <w:p w:rsidR="00550ADD" w:rsidDel="00270E2D" w:rsidRDefault="0099669F" w:rsidP="00270E2D">
      <w:pPr>
        <w:widowControl w:val="0"/>
        <w:rPr>
          <w:del w:id="68" w:author="Marco Paleari" w:date="2022-03-19T15:00:00Z"/>
          <w:sz w:val="32"/>
          <w:szCs w:val="32"/>
        </w:rPr>
        <w:pPrChange w:id="69" w:author="Marco Paleari" w:date="2022-03-19T14:59:00Z">
          <w:pPr/>
        </w:pPrChange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104140</wp:posOffset>
            </wp:positionH>
            <wp:positionV relativeFrom="page">
              <wp:posOffset>7543165</wp:posOffset>
            </wp:positionV>
            <wp:extent cx="608400" cy="1202400"/>
            <wp:effectExtent l="0" t="0" r="127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ADD" w:rsidRDefault="00550ADD" w:rsidP="00270E2D">
      <w:pPr>
        <w:widowControl w:val="0"/>
        <w:rPr>
          <w:sz w:val="32"/>
          <w:szCs w:val="32"/>
        </w:rPr>
        <w:pPrChange w:id="70" w:author="Marco Paleari" w:date="2022-03-19T14:59:00Z">
          <w:pPr/>
        </w:pPrChange>
      </w:pPr>
    </w:p>
    <w:p w:rsidR="00813795" w:rsidRDefault="00813795" w:rsidP="00270E2D">
      <w:pPr>
        <w:widowControl w:val="0"/>
        <w:rPr>
          <w:sz w:val="32"/>
          <w:szCs w:val="32"/>
        </w:rPr>
        <w:pPrChange w:id="71" w:author="Marco Paleari" w:date="2022-03-19T14:59:00Z">
          <w:pPr/>
        </w:pPrChange>
      </w:pPr>
    </w:p>
    <w:p w:rsidR="00813795" w:rsidRDefault="00813795" w:rsidP="00270E2D">
      <w:pPr>
        <w:widowControl w:val="0"/>
        <w:rPr>
          <w:sz w:val="32"/>
          <w:szCs w:val="32"/>
        </w:rPr>
        <w:pPrChange w:id="72" w:author="Marco Paleari" w:date="2022-03-19T14:59:00Z">
          <w:pPr/>
        </w:pPrChange>
      </w:pPr>
    </w:p>
    <w:p w:rsidR="00813795" w:rsidRDefault="00813795" w:rsidP="00270E2D">
      <w:pPr>
        <w:widowControl w:val="0"/>
        <w:rPr>
          <w:sz w:val="32"/>
          <w:szCs w:val="32"/>
        </w:rPr>
        <w:pPrChange w:id="73" w:author="Marco Paleari" w:date="2022-03-19T14:59:00Z">
          <w:pPr/>
        </w:pPrChange>
      </w:pPr>
    </w:p>
    <w:p w:rsidR="00550ADD" w:rsidRDefault="00550ADD" w:rsidP="00270E2D">
      <w:pPr>
        <w:widowControl w:val="0"/>
        <w:rPr>
          <w:sz w:val="32"/>
          <w:szCs w:val="32"/>
        </w:rPr>
        <w:pPrChange w:id="74" w:author="Marco Paleari" w:date="2022-03-19T14:59:00Z">
          <w:pPr/>
        </w:pPrChange>
      </w:pPr>
      <w:r>
        <w:rPr>
          <w:sz w:val="32"/>
          <w:szCs w:val="32"/>
        </w:rPr>
        <w:lastRenderedPageBreak/>
        <w:t xml:space="preserve">Ascoltiamo </w:t>
      </w:r>
      <w:r w:rsidRPr="00270E2D">
        <w:rPr>
          <w:b/>
          <w:sz w:val="32"/>
          <w:szCs w:val="32"/>
          <w:rPrChange w:id="75" w:author="Marco Paleari" w:date="2022-03-19T15:00:00Z">
            <w:rPr>
              <w:sz w:val="32"/>
              <w:szCs w:val="32"/>
            </w:rPr>
          </w:rPrChange>
        </w:rPr>
        <w:t>le  voci</w:t>
      </w:r>
      <w:r w:rsidR="006E7BF5" w:rsidRPr="00270E2D">
        <w:rPr>
          <w:b/>
          <w:sz w:val="32"/>
          <w:szCs w:val="32"/>
          <w:rPrChange w:id="76" w:author="Marco Paleari" w:date="2022-03-19T15:00:00Z">
            <w:rPr>
              <w:sz w:val="32"/>
              <w:szCs w:val="32"/>
            </w:rPr>
          </w:rPrChange>
        </w:rPr>
        <w:t xml:space="preserve"> </w:t>
      </w:r>
      <w:r w:rsidR="00EF64C1" w:rsidRPr="00270E2D">
        <w:rPr>
          <w:b/>
          <w:sz w:val="32"/>
          <w:szCs w:val="32"/>
          <w:rPrChange w:id="77" w:author="Marco Paleari" w:date="2022-03-19T15:00:00Z">
            <w:rPr>
              <w:sz w:val="32"/>
              <w:szCs w:val="32"/>
            </w:rPr>
          </w:rPrChange>
        </w:rPr>
        <w:t>d</w:t>
      </w:r>
      <w:r w:rsidR="006E7BF5" w:rsidRPr="00270E2D">
        <w:rPr>
          <w:b/>
          <w:sz w:val="32"/>
          <w:szCs w:val="32"/>
          <w:rPrChange w:id="78" w:author="Marco Paleari" w:date="2022-03-19T15:00:00Z">
            <w:rPr>
              <w:sz w:val="32"/>
              <w:szCs w:val="32"/>
            </w:rPr>
          </w:rPrChange>
        </w:rPr>
        <w:t>i chi è stato ospitato</w:t>
      </w:r>
      <w:ins w:id="79" w:author="Marco Paleari" w:date="2022-03-19T15:00:00Z">
        <w:r w:rsidR="00270E2D">
          <w:rPr>
            <w:sz w:val="32"/>
            <w:szCs w:val="32"/>
          </w:rPr>
          <w:t>.</w:t>
        </w:r>
      </w:ins>
      <w:del w:id="80" w:author="Marco Paleari" w:date="2022-03-19T15:00:00Z">
        <w:r w:rsidDel="00270E2D">
          <w:rPr>
            <w:sz w:val="32"/>
            <w:szCs w:val="32"/>
          </w:rPr>
          <w:delText>:</w:delText>
        </w:r>
      </w:del>
    </w:p>
    <w:p w:rsidR="00550ADD" w:rsidDel="006B74FE" w:rsidRDefault="0069337D" w:rsidP="00270E2D">
      <w:pPr>
        <w:widowControl w:val="0"/>
        <w:rPr>
          <w:del w:id="81" w:author="Antonella Cafasso" w:date="2022-03-08T21:05:00Z"/>
          <w:sz w:val="32"/>
          <w:szCs w:val="32"/>
        </w:rPr>
        <w:pPrChange w:id="82" w:author="Marco Paleari" w:date="2022-03-19T14:59:00Z">
          <w:pPr/>
        </w:pPrChange>
      </w:pPr>
      <w:r w:rsidRPr="00270E2D">
        <w:rPr>
          <w:b/>
          <w:noProof/>
          <w:sz w:val="32"/>
          <w:szCs w:val="32"/>
          <w:lang w:eastAsia="it-IT"/>
          <w:rPrChange w:id="83" w:author="Marco Paleari" w:date="2022-03-19T15:00:00Z">
            <w:rPr>
              <w:noProof/>
              <w:sz w:val="32"/>
              <w:szCs w:val="32"/>
              <w:lang w:eastAsia="it-IT"/>
            </w:rPr>
          </w:rPrChange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3297600" cy="2649600"/>
            <wp:effectExtent l="0" t="0" r="0" b="0"/>
            <wp:wrapSquare wrapText="right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50ADD" w:rsidRPr="00270E2D">
        <w:rPr>
          <w:b/>
          <w:sz w:val="32"/>
          <w:szCs w:val="32"/>
          <w:rPrChange w:id="84" w:author="Marco Paleari" w:date="2022-03-19T15:00:00Z">
            <w:rPr>
              <w:sz w:val="32"/>
              <w:szCs w:val="32"/>
            </w:rPr>
          </w:rPrChange>
        </w:rPr>
        <w:t>Lamin</w:t>
      </w:r>
      <w:proofErr w:type="spellEnd"/>
      <w:r w:rsidR="00550ADD">
        <w:rPr>
          <w:sz w:val="32"/>
          <w:szCs w:val="32"/>
        </w:rPr>
        <w:t xml:space="preserve"> </w:t>
      </w:r>
      <w:r w:rsidR="00221D4B">
        <w:rPr>
          <w:sz w:val="32"/>
          <w:szCs w:val="32"/>
        </w:rPr>
        <w:t xml:space="preserve">viene </w:t>
      </w:r>
      <w:r w:rsidR="00550ADD">
        <w:rPr>
          <w:sz w:val="32"/>
          <w:szCs w:val="32"/>
        </w:rPr>
        <w:t>dal Gambia</w:t>
      </w:r>
      <w:r w:rsidR="00221D4B">
        <w:rPr>
          <w:sz w:val="32"/>
          <w:szCs w:val="32"/>
        </w:rPr>
        <w:t>, Paese del quale ignoravamo la posizione! S</w:t>
      </w:r>
      <w:r w:rsidR="00550ADD">
        <w:rPr>
          <w:sz w:val="32"/>
          <w:szCs w:val="32"/>
        </w:rPr>
        <w:t>i trova qui</w:t>
      </w:r>
      <w:r w:rsidR="00C25797">
        <w:rPr>
          <w:sz w:val="32"/>
          <w:szCs w:val="32"/>
        </w:rPr>
        <w:t>,</w:t>
      </w:r>
      <w:ins w:id="85" w:author="Antonella Cafasso" w:date="2022-03-08T21:05:00Z">
        <w:r w:rsidR="006B74FE">
          <w:rPr>
            <w:sz w:val="32"/>
            <w:szCs w:val="32"/>
          </w:rPr>
          <w:t xml:space="preserve">  </w:t>
        </w:r>
      </w:ins>
    </w:p>
    <w:p w:rsidR="00813795" w:rsidRDefault="00221D4B" w:rsidP="00270E2D">
      <w:pPr>
        <w:widowControl w:val="0"/>
        <w:rPr>
          <w:sz w:val="32"/>
          <w:szCs w:val="32"/>
        </w:rPr>
        <w:pPrChange w:id="86" w:author="Marco Paleari" w:date="2022-03-19T14:59:00Z">
          <w:pPr/>
        </w:pPrChange>
      </w:pPr>
      <w:r>
        <w:rPr>
          <w:sz w:val="32"/>
          <w:szCs w:val="32"/>
        </w:rPr>
        <w:t xml:space="preserve">completamente </w:t>
      </w:r>
      <w:r w:rsidR="00813795">
        <w:rPr>
          <w:sz w:val="32"/>
          <w:szCs w:val="32"/>
        </w:rPr>
        <w:t>circondato dal Senegal</w:t>
      </w:r>
      <w:r w:rsidR="00C25797">
        <w:rPr>
          <w:sz w:val="32"/>
          <w:szCs w:val="32"/>
        </w:rPr>
        <w:t>!</w:t>
      </w:r>
    </w:p>
    <w:p w:rsidR="00813795" w:rsidRDefault="00813795" w:rsidP="00270E2D">
      <w:pPr>
        <w:widowControl w:val="0"/>
        <w:rPr>
          <w:sz w:val="32"/>
          <w:szCs w:val="32"/>
        </w:rPr>
        <w:pPrChange w:id="87" w:author="Marco Paleari" w:date="2022-03-19T14:59:00Z">
          <w:pPr/>
        </w:pPrChange>
      </w:pPr>
    </w:p>
    <w:p w:rsidR="00813795" w:rsidRDefault="00813795" w:rsidP="00270E2D">
      <w:pPr>
        <w:widowControl w:val="0"/>
        <w:rPr>
          <w:sz w:val="32"/>
          <w:szCs w:val="32"/>
        </w:rPr>
        <w:pPrChange w:id="88" w:author="Marco Paleari" w:date="2022-03-19T14:59:00Z">
          <w:pPr/>
        </w:pPrChange>
      </w:pPr>
    </w:p>
    <w:p w:rsidR="0069337D" w:rsidRDefault="0069337D" w:rsidP="00270E2D">
      <w:pPr>
        <w:widowControl w:val="0"/>
        <w:rPr>
          <w:ins w:id="89" w:author="Antonella Cafasso" w:date="2022-03-07T08:47:00Z"/>
          <w:sz w:val="32"/>
          <w:szCs w:val="32"/>
        </w:rPr>
        <w:pPrChange w:id="90" w:author="Marco Paleari" w:date="2022-03-19T14:59:00Z">
          <w:pPr/>
        </w:pPrChange>
      </w:pPr>
    </w:p>
    <w:p w:rsidR="00813795" w:rsidRDefault="00813795" w:rsidP="00270E2D">
      <w:pPr>
        <w:widowControl w:val="0"/>
        <w:rPr>
          <w:sz w:val="32"/>
          <w:szCs w:val="32"/>
        </w:rPr>
        <w:pPrChange w:id="91" w:author="Marco Paleari" w:date="2022-03-19T14:59:00Z">
          <w:pPr/>
        </w:pPrChange>
      </w:pPr>
      <w:r>
        <w:rPr>
          <w:sz w:val="32"/>
          <w:szCs w:val="32"/>
        </w:rPr>
        <w:t xml:space="preserve">“La casa </w:t>
      </w:r>
      <w:r w:rsidRPr="00813795">
        <w:rPr>
          <w:sz w:val="32"/>
          <w:szCs w:val="32"/>
        </w:rPr>
        <w:t>è un posto bellissimo, meglio di tutti. Venivano i volontari a chiacchierare con te, Marco spiegava la Costituzione e ci dava un po' di idee, ci hanno fatto conoscere persone e la città; ci davano un a possibilità di guadagnare qualcosa quando non avevamo proprio niente</w:t>
      </w:r>
      <w:r>
        <w:rPr>
          <w:sz w:val="32"/>
          <w:szCs w:val="32"/>
        </w:rPr>
        <w:t>”</w:t>
      </w:r>
      <w:r w:rsidR="00221D4B">
        <w:rPr>
          <w:sz w:val="32"/>
          <w:szCs w:val="32"/>
        </w:rPr>
        <w:t>.</w:t>
      </w:r>
    </w:p>
    <w:p w:rsidR="00813795" w:rsidRDefault="00813795" w:rsidP="00270E2D">
      <w:pPr>
        <w:widowControl w:val="0"/>
        <w:rPr>
          <w:sz w:val="32"/>
          <w:szCs w:val="32"/>
        </w:rPr>
        <w:pPrChange w:id="92" w:author="Marco Paleari" w:date="2022-03-19T14:59:00Z">
          <w:pPr/>
        </w:pPrChange>
      </w:pPr>
    </w:p>
    <w:p w:rsidR="00813795" w:rsidRDefault="00813795" w:rsidP="00270E2D">
      <w:pPr>
        <w:widowControl w:val="0"/>
        <w:rPr>
          <w:sz w:val="32"/>
          <w:szCs w:val="32"/>
        </w:rPr>
        <w:pPrChange w:id="93" w:author="Marco Paleari" w:date="2022-03-19T14:59:00Z">
          <w:pPr/>
        </w:pPrChange>
      </w:pPr>
      <w:r w:rsidRPr="00270E2D">
        <w:rPr>
          <w:b/>
          <w:sz w:val="32"/>
          <w:szCs w:val="32"/>
          <w:rPrChange w:id="94" w:author="Marco Paleari" w:date="2022-03-19T15:00:00Z">
            <w:rPr>
              <w:sz w:val="32"/>
              <w:szCs w:val="32"/>
            </w:rPr>
          </w:rPrChange>
        </w:rPr>
        <w:t>Eric</w:t>
      </w:r>
      <w:r>
        <w:rPr>
          <w:sz w:val="32"/>
          <w:szCs w:val="32"/>
        </w:rPr>
        <w:t xml:space="preserve"> </w:t>
      </w:r>
      <w:r w:rsidR="00221D4B">
        <w:rPr>
          <w:sz w:val="32"/>
          <w:szCs w:val="32"/>
        </w:rPr>
        <w:t xml:space="preserve">è arrivato dalla Nigeria, </w:t>
      </w:r>
      <w:r>
        <w:rPr>
          <w:sz w:val="32"/>
          <w:szCs w:val="32"/>
        </w:rPr>
        <w:t>e racconta</w:t>
      </w:r>
      <w:r w:rsidR="00E42B31">
        <w:rPr>
          <w:sz w:val="32"/>
          <w:szCs w:val="32"/>
        </w:rPr>
        <w:t xml:space="preserve"> così la sua esperienza nella casa:</w:t>
      </w:r>
    </w:p>
    <w:p w:rsidR="00E42B31" w:rsidRDefault="00E42B31" w:rsidP="00270E2D">
      <w:pPr>
        <w:widowControl w:val="0"/>
        <w:pPrChange w:id="95" w:author="Marco Paleari" w:date="2022-03-19T14:59:00Z">
          <w:pPr/>
        </w:pPrChange>
      </w:pPr>
      <w:r w:rsidRPr="00E42B31">
        <w:rPr>
          <w:sz w:val="32"/>
          <w:szCs w:val="32"/>
        </w:rPr>
        <w:t>“State facendo più del vostro lavoro, venite a trovarci, parlate con noi, se qualcuno ha bisogno di qualcosa lo aiutate. Nella casa che ci avete messo a disposizione riuscivo a NON pensare: "Sono qui da solo, mi manca la mia famiglia</w:t>
      </w:r>
      <w:r w:rsidRPr="008F5506">
        <w:t>".</w:t>
      </w:r>
    </w:p>
    <w:p w:rsidR="006E7BF5" w:rsidRDefault="006E7BF5" w:rsidP="00270E2D">
      <w:pPr>
        <w:widowControl w:val="0"/>
        <w:pPrChange w:id="96" w:author="Marco Paleari" w:date="2022-03-19T14:59:00Z">
          <w:pPr/>
        </w:pPrChange>
      </w:pPr>
    </w:p>
    <w:p w:rsidR="006E7BF5" w:rsidRDefault="006E7BF5" w:rsidP="00270E2D">
      <w:pPr>
        <w:widowControl w:val="0"/>
        <w:pPrChange w:id="97" w:author="Marco Paleari" w:date="2022-03-19T14:59:00Z">
          <w:pPr/>
        </w:pPrChange>
      </w:pPr>
    </w:p>
    <w:p w:rsidR="006E7BF5" w:rsidRPr="0099669F" w:rsidRDefault="006E7BF5" w:rsidP="00270E2D">
      <w:pPr>
        <w:widowControl w:val="0"/>
        <w:rPr>
          <w:sz w:val="32"/>
          <w:szCs w:val="32"/>
        </w:rPr>
        <w:pPrChange w:id="98" w:author="Marco Paleari" w:date="2022-03-19T14:59:00Z">
          <w:pPr/>
        </w:pPrChange>
      </w:pPr>
      <w:r w:rsidRPr="0099669F">
        <w:rPr>
          <w:sz w:val="32"/>
          <w:szCs w:val="32"/>
        </w:rPr>
        <w:t xml:space="preserve">E </w:t>
      </w:r>
      <w:ins w:id="99" w:author="GERVASINI Eugenio (JRC-ISPRA)" w:date="2022-03-09T10:33:00Z">
        <w:r w:rsidR="00EF64C1">
          <w:rPr>
            <w:sz w:val="32"/>
            <w:szCs w:val="32"/>
          </w:rPr>
          <w:t xml:space="preserve">i </w:t>
        </w:r>
      </w:ins>
      <w:r w:rsidRPr="00270E2D">
        <w:rPr>
          <w:b/>
          <w:sz w:val="32"/>
          <w:szCs w:val="32"/>
          <w:rPrChange w:id="100" w:author="Marco Paleari" w:date="2022-03-19T15:00:00Z">
            <w:rPr>
              <w:sz w:val="32"/>
              <w:szCs w:val="32"/>
            </w:rPr>
          </w:rPrChange>
        </w:rPr>
        <w:t>volontari</w:t>
      </w:r>
      <w:r w:rsidRPr="0099669F">
        <w:rPr>
          <w:sz w:val="32"/>
          <w:szCs w:val="32"/>
        </w:rPr>
        <w:t>? Cosa dicono?  Cosa hanno imparato?</w:t>
      </w:r>
    </w:p>
    <w:p w:rsidR="00544092" w:rsidRDefault="00AB7A8F" w:rsidP="00270E2D">
      <w:pPr>
        <w:widowControl w:val="0"/>
        <w:jc w:val="both"/>
        <w:rPr>
          <w:sz w:val="32"/>
          <w:szCs w:val="32"/>
        </w:rPr>
        <w:pPrChange w:id="101" w:author="Marco Paleari" w:date="2022-03-19T14:59:00Z">
          <w:pPr/>
        </w:pPrChange>
      </w:pPr>
      <w:r>
        <w:rPr>
          <w:sz w:val="32"/>
          <w:szCs w:val="32"/>
        </w:rPr>
        <w:t>Abbiamo imparato a</w:t>
      </w:r>
      <w:r w:rsidR="006E7BF5">
        <w:rPr>
          <w:sz w:val="32"/>
          <w:szCs w:val="32"/>
        </w:rPr>
        <w:t xml:space="preserve">d accogliere, ascoltare i bisogni e cercare di capire le necessità, </w:t>
      </w:r>
      <w:r>
        <w:rPr>
          <w:sz w:val="32"/>
          <w:szCs w:val="32"/>
        </w:rPr>
        <w:t xml:space="preserve">le </w:t>
      </w:r>
      <w:r w:rsidR="006E7BF5">
        <w:rPr>
          <w:sz w:val="32"/>
          <w:szCs w:val="32"/>
        </w:rPr>
        <w:t>aspettative,</w:t>
      </w:r>
      <w:r>
        <w:rPr>
          <w:sz w:val="32"/>
          <w:szCs w:val="32"/>
        </w:rPr>
        <w:t xml:space="preserve"> </w:t>
      </w:r>
      <w:r w:rsidR="0069337D">
        <w:rPr>
          <w:sz w:val="32"/>
          <w:szCs w:val="32"/>
        </w:rPr>
        <w:t>a confrontarci</w:t>
      </w:r>
      <w:r w:rsidR="006E7BF5">
        <w:rPr>
          <w:sz w:val="32"/>
          <w:szCs w:val="32"/>
        </w:rPr>
        <w:t xml:space="preserve"> con lingue e culture differenti. Come gruppo ci siamo organizzati e divisi i compiti per il sostegno l’accompagnamento degli ospiti.</w:t>
      </w:r>
    </w:p>
    <w:p w:rsidR="00AB7A8F" w:rsidDel="00270E2D" w:rsidRDefault="00AB7A8F" w:rsidP="00270E2D">
      <w:pPr>
        <w:widowControl w:val="0"/>
        <w:rPr>
          <w:del w:id="102" w:author="Marco Paleari" w:date="2022-03-19T15:00:00Z"/>
          <w:sz w:val="32"/>
          <w:szCs w:val="32"/>
        </w:rPr>
        <w:pPrChange w:id="103" w:author="Marco Paleari" w:date="2022-03-19T14:59:00Z">
          <w:pPr/>
        </w:pPrChange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9525</wp:posOffset>
            </wp:positionV>
            <wp:extent cx="1552575" cy="1263015"/>
            <wp:effectExtent l="0" t="0" r="9525" b="0"/>
            <wp:wrapSquare wrapText="left"/>
            <wp:docPr id="2" name="Immagine 2" descr="33,205 Foto Traguardo Corsa, Immagini e Vetto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,205 Foto Traguardo Corsa, Immagini e Vettoria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F5" w:rsidRDefault="00AB7A8F" w:rsidP="00270E2D">
      <w:pPr>
        <w:widowControl w:val="0"/>
        <w:rPr>
          <w:sz w:val="32"/>
          <w:szCs w:val="32"/>
        </w:rPr>
        <w:pPrChange w:id="104" w:author="Marco Paleari" w:date="2022-03-19T14:59:00Z">
          <w:pPr/>
        </w:pPrChange>
      </w:pPr>
      <w:r>
        <w:rPr>
          <w:sz w:val="32"/>
          <w:szCs w:val="32"/>
        </w:rPr>
        <w:t xml:space="preserve">Quindi traguardo raggiunto?? </w:t>
      </w:r>
    </w:p>
    <w:p w:rsidR="00D21148" w:rsidDel="00270E2D" w:rsidRDefault="00D21148" w:rsidP="00270E2D">
      <w:pPr>
        <w:widowControl w:val="0"/>
        <w:rPr>
          <w:del w:id="105" w:author="Marco Paleari" w:date="2022-03-19T15:00:00Z"/>
          <w:sz w:val="32"/>
          <w:szCs w:val="32"/>
        </w:rPr>
        <w:pPrChange w:id="106" w:author="Marco Paleari" w:date="2022-03-19T14:59:00Z">
          <w:pPr/>
        </w:pPrChange>
      </w:pPr>
    </w:p>
    <w:p w:rsidR="00D21148" w:rsidRDefault="00D21148" w:rsidP="00270E2D">
      <w:pPr>
        <w:widowControl w:val="0"/>
        <w:rPr>
          <w:sz w:val="32"/>
          <w:szCs w:val="32"/>
        </w:rPr>
        <w:pPrChange w:id="107" w:author="Marco Paleari" w:date="2022-03-19T14:59:00Z">
          <w:pPr/>
        </w:pPrChange>
      </w:pPr>
    </w:p>
    <w:p w:rsidR="00D21148" w:rsidRDefault="0069337D" w:rsidP="00270E2D">
      <w:pPr>
        <w:widowControl w:val="0"/>
        <w:rPr>
          <w:sz w:val="32"/>
          <w:szCs w:val="32"/>
        </w:rPr>
        <w:pPrChange w:id="108" w:author="Marco Paleari" w:date="2022-03-19T14:59:00Z">
          <w:pPr/>
        </w:pPrChange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1057275" cy="1057275"/>
            <wp:effectExtent l="0" t="0" r="9525" b="9525"/>
            <wp:wrapSquare wrapText="righ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148">
        <w:rPr>
          <w:sz w:val="32"/>
          <w:szCs w:val="32"/>
        </w:rPr>
        <w:t>Più che di un traguardo possiamo parlare di una prima tappa.</w:t>
      </w:r>
    </w:p>
    <w:p w:rsidR="00D21148" w:rsidRDefault="00D21148" w:rsidP="00270E2D">
      <w:pPr>
        <w:widowControl w:val="0"/>
        <w:rPr>
          <w:sz w:val="32"/>
          <w:szCs w:val="32"/>
        </w:rPr>
        <w:pPrChange w:id="109" w:author="Marco Paleari" w:date="2022-03-19T14:59:00Z">
          <w:pPr/>
        </w:pPrChange>
      </w:pPr>
    </w:p>
    <w:p w:rsidR="00D21148" w:rsidRDefault="00D21148" w:rsidP="00270E2D">
      <w:pPr>
        <w:widowControl w:val="0"/>
        <w:rPr>
          <w:sz w:val="32"/>
          <w:szCs w:val="32"/>
        </w:rPr>
        <w:pPrChange w:id="110" w:author="Marco Paleari" w:date="2022-03-19T14:59:00Z">
          <w:pPr/>
        </w:pPrChange>
      </w:pPr>
      <w:r>
        <w:rPr>
          <w:sz w:val="32"/>
          <w:szCs w:val="32"/>
        </w:rPr>
        <w:t xml:space="preserve"> Manca ancora qualcosa?  C’è ancora qualcosa che può essere fatto ??</w:t>
      </w:r>
    </w:p>
    <w:p w:rsidR="00EF64C1" w:rsidRDefault="00EF64C1" w:rsidP="00270E2D">
      <w:pPr>
        <w:widowControl w:val="0"/>
        <w:rPr>
          <w:ins w:id="111" w:author="GERVASINI Eugenio (JRC-ISPRA)" w:date="2022-03-09T10:35:00Z"/>
          <w:sz w:val="32"/>
          <w:szCs w:val="32"/>
        </w:rPr>
        <w:pPrChange w:id="112" w:author="Marco Paleari" w:date="2022-03-19T14:59:00Z">
          <w:pPr/>
        </w:pPrChange>
      </w:pPr>
    </w:p>
    <w:p w:rsidR="00D21148" w:rsidRDefault="001D2B80" w:rsidP="00270E2D">
      <w:pPr>
        <w:widowControl w:val="0"/>
        <w:rPr>
          <w:sz w:val="32"/>
          <w:szCs w:val="32"/>
        </w:rPr>
        <w:pPrChange w:id="113" w:author="Marco Paleari" w:date="2022-03-19T14:59:00Z">
          <w:pPr/>
        </w:pPrChange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276860</wp:posOffset>
            </wp:positionV>
            <wp:extent cx="1087200" cy="1033200"/>
            <wp:effectExtent l="0" t="0" r="0" b="0"/>
            <wp:wrapSquare wrapText="lef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148">
        <w:rPr>
          <w:sz w:val="32"/>
          <w:szCs w:val="32"/>
        </w:rPr>
        <w:t xml:space="preserve">Ovviamente si!!! </w:t>
      </w:r>
    </w:p>
    <w:p w:rsidR="006B74FE" w:rsidRDefault="006B74FE" w:rsidP="00270E2D">
      <w:pPr>
        <w:widowControl w:val="0"/>
        <w:rPr>
          <w:sz w:val="32"/>
          <w:szCs w:val="32"/>
        </w:rPr>
        <w:pPrChange w:id="114" w:author="Marco Paleari" w:date="2022-03-19T14:59:00Z">
          <w:pPr/>
        </w:pPrChange>
      </w:pPr>
      <w:r>
        <w:rPr>
          <w:sz w:val="32"/>
          <w:szCs w:val="32"/>
        </w:rPr>
        <w:t>Dalle cose più semplici, aiutare a superare l’esame per la patente</w:t>
      </w:r>
      <w:ins w:id="115" w:author="GERVASINI Eugenio (JRC-ISPRA)" w:date="2022-03-09T10:34:00Z">
        <w:r w:rsidR="00EF64C1">
          <w:rPr>
            <w:sz w:val="32"/>
            <w:szCs w:val="32"/>
          </w:rPr>
          <w:t>…</w:t>
        </w:r>
      </w:ins>
      <w:r>
        <w:rPr>
          <w:sz w:val="32"/>
          <w:szCs w:val="32"/>
        </w:rPr>
        <w:t xml:space="preserve"> </w:t>
      </w:r>
    </w:p>
    <w:p w:rsidR="0069337D" w:rsidRDefault="0069337D" w:rsidP="00270E2D">
      <w:pPr>
        <w:widowControl w:val="0"/>
        <w:rPr>
          <w:sz w:val="32"/>
          <w:szCs w:val="32"/>
        </w:rPr>
        <w:pPrChange w:id="116" w:author="Marco Paleari" w:date="2022-03-19T14:59:00Z">
          <w:pPr/>
        </w:pPrChange>
      </w:pPr>
    </w:p>
    <w:p w:rsidR="002A0DC6" w:rsidRDefault="00EF64C1" w:rsidP="00270E2D">
      <w:pPr>
        <w:widowControl w:val="0"/>
        <w:rPr>
          <w:sz w:val="32"/>
          <w:szCs w:val="32"/>
        </w:rPr>
        <w:pPrChange w:id="117" w:author="Marco Paleari" w:date="2022-03-19T14:59:00Z">
          <w:pPr/>
        </w:pPrChange>
      </w:pPr>
      <w:ins w:id="118" w:author="GERVASINI Eugenio (JRC-ISPRA)" w:date="2022-03-09T10:34:00Z">
        <w:r>
          <w:rPr>
            <w:sz w:val="32"/>
            <w:szCs w:val="32"/>
          </w:rPr>
          <w:t>…</w:t>
        </w:r>
      </w:ins>
      <w:r w:rsidR="002A0DC6">
        <w:rPr>
          <w:sz w:val="32"/>
          <w:szCs w:val="32"/>
        </w:rPr>
        <w:t>a</w:t>
      </w:r>
      <w:r w:rsidR="001D2B80">
        <w:rPr>
          <w:sz w:val="32"/>
          <w:szCs w:val="32"/>
        </w:rPr>
        <w:t xml:space="preserve"> quelle più </w:t>
      </w:r>
      <w:r w:rsidR="006E6775">
        <w:rPr>
          <w:sz w:val="32"/>
          <w:szCs w:val="32"/>
        </w:rPr>
        <w:t>difficili come</w:t>
      </w:r>
      <w:r w:rsidR="001D2B80">
        <w:rPr>
          <w:sz w:val="32"/>
          <w:szCs w:val="32"/>
        </w:rPr>
        <w:t xml:space="preserve"> trovare lavoro</w:t>
      </w:r>
      <w:r w:rsidR="002A0DC6">
        <w:rPr>
          <w:sz w:val="32"/>
          <w:szCs w:val="32"/>
        </w:rPr>
        <w:t xml:space="preserve">  </w:t>
      </w:r>
      <w:r w:rsidR="002A0DC6">
        <w:rPr>
          <w:noProof/>
          <w:sz w:val="32"/>
          <w:szCs w:val="32"/>
          <w:lang w:eastAsia="it-IT"/>
        </w:rPr>
        <w:drawing>
          <wp:inline distT="0" distB="0" distL="0" distR="0">
            <wp:extent cx="828675" cy="82867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C6" w:rsidRDefault="002A0DC6" w:rsidP="00270E2D">
      <w:pPr>
        <w:widowControl w:val="0"/>
        <w:rPr>
          <w:sz w:val="32"/>
          <w:szCs w:val="32"/>
        </w:rPr>
        <w:pPrChange w:id="119" w:author="Marco Paleari" w:date="2022-03-19T14:59:00Z">
          <w:pPr/>
        </w:pPrChange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1443444</wp:posOffset>
            </wp:positionH>
            <wp:positionV relativeFrom="paragraph">
              <wp:posOffset>174267</wp:posOffset>
            </wp:positionV>
            <wp:extent cx="1600835" cy="1066800"/>
            <wp:effectExtent l="0" t="0" r="0" b="0"/>
            <wp:wrapTight wrapText="left">
              <wp:wrapPolygon edited="0">
                <wp:start x="0" y="0"/>
                <wp:lineTo x="0" y="21214"/>
                <wp:lineTo x="21334" y="21214"/>
                <wp:lineTo x="21334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ins w:id="120" w:author="GERVASINI Eugenio (JRC-ISPRA)" w:date="2022-03-09T10:34:00Z">
        <w:r w:rsidR="00CB055C" w:rsidRPr="00CB055C">
          <w:rPr>
            <w:noProof/>
            <w:sz w:val="32"/>
            <w:szCs w:val="32"/>
            <w:lang w:eastAsia="en-GB"/>
            <w:rPrChange w:id="121" w:author="GERVASINI Eugenio (JRC-ISPRA)" w:date="2022-03-09T10:34:00Z">
              <w:rPr>
                <w:noProof/>
                <w:sz w:val="32"/>
                <w:szCs w:val="32"/>
                <w:lang w:val="en-GB" w:eastAsia="en-GB"/>
              </w:rPr>
            </w:rPrChange>
          </w:rPr>
          <w:t xml:space="preserve">  </w:t>
        </w:r>
      </w:ins>
      <w:r>
        <w:rPr>
          <w:sz w:val="32"/>
          <w:szCs w:val="32"/>
        </w:rPr>
        <w:t xml:space="preserve">   </w:t>
      </w:r>
    </w:p>
    <w:p w:rsidR="00D21148" w:rsidRDefault="002A0DC6" w:rsidP="00270E2D">
      <w:pPr>
        <w:widowControl w:val="0"/>
        <w:rPr>
          <w:sz w:val="32"/>
          <w:szCs w:val="32"/>
        </w:rPr>
        <w:pPrChange w:id="122" w:author="Marco Paleari" w:date="2022-03-19T14:59:00Z">
          <w:pPr/>
        </w:pPrChange>
      </w:pPr>
      <w:r>
        <w:rPr>
          <w:sz w:val="32"/>
          <w:szCs w:val="32"/>
        </w:rPr>
        <w:t xml:space="preserve"> </w:t>
      </w:r>
      <w:r w:rsidR="001D2B80">
        <w:rPr>
          <w:sz w:val="32"/>
          <w:szCs w:val="32"/>
        </w:rPr>
        <w:t xml:space="preserve"> </w:t>
      </w:r>
      <w:ins w:id="123" w:author="GERVASINI Eugenio (JRC-ISPRA)" w:date="2022-03-09T10:34:00Z">
        <w:r w:rsidR="00EF64C1">
          <w:rPr>
            <w:sz w:val="32"/>
            <w:szCs w:val="32"/>
          </w:rPr>
          <w:t>…</w:t>
        </w:r>
      </w:ins>
      <w:r w:rsidR="001D2B80">
        <w:rPr>
          <w:sz w:val="32"/>
          <w:szCs w:val="32"/>
        </w:rPr>
        <w:t xml:space="preserve">e </w:t>
      </w:r>
      <w:ins w:id="124" w:author="GERVASINI Eugenio (JRC-ISPRA)" w:date="2022-03-09T10:34:00Z">
        <w:r w:rsidR="00EF64C1">
          <w:rPr>
            <w:sz w:val="32"/>
            <w:szCs w:val="32"/>
          </w:rPr>
          <w:t xml:space="preserve">una </w:t>
        </w:r>
      </w:ins>
      <w:r w:rsidR="001D2B80">
        <w:rPr>
          <w:sz w:val="32"/>
          <w:szCs w:val="32"/>
        </w:rPr>
        <w:t>casa</w:t>
      </w:r>
    </w:p>
    <w:p w:rsidR="006E6775" w:rsidRDefault="006E6775" w:rsidP="00270E2D">
      <w:pPr>
        <w:widowControl w:val="0"/>
        <w:rPr>
          <w:ins w:id="125" w:author="Antonella Cafasso" w:date="2022-03-08T21:21:00Z"/>
          <w:sz w:val="32"/>
          <w:szCs w:val="32"/>
        </w:rPr>
        <w:pPrChange w:id="126" w:author="Marco Paleari" w:date="2022-03-19T14:59:00Z">
          <w:pPr/>
        </w:pPrChange>
      </w:pPr>
    </w:p>
    <w:p w:rsidR="006E6775" w:rsidRDefault="006E6775" w:rsidP="00270E2D">
      <w:pPr>
        <w:widowControl w:val="0"/>
        <w:rPr>
          <w:ins w:id="127" w:author="Antonella Cafasso" w:date="2022-03-08T21:21:00Z"/>
          <w:sz w:val="32"/>
          <w:szCs w:val="32"/>
        </w:rPr>
        <w:pPrChange w:id="128" w:author="Marco Paleari" w:date="2022-03-19T14:59:00Z">
          <w:pPr/>
        </w:pPrChange>
      </w:pPr>
    </w:p>
    <w:p w:rsidR="00D21148" w:rsidRDefault="006E6775" w:rsidP="00270E2D">
      <w:pPr>
        <w:widowControl w:val="0"/>
        <w:rPr>
          <w:sz w:val="32"/>
          <w:szCs w:val="32"/>
        </w:rPr>
        <w:pPrChange w:id="129" w:author="Marco Paleari" w:date="2022-03-19T14:59:00Z">
          <w:pPr/>
        </w:pPrChange>
      </w:pPr>
      <w:r>
        <w:rPr>
          <w:sz w:val="32"/>
          <w:szCs w:val="32"/>
        </w:rPr>
        <w:t>Ma perché farlo?</w:t>
      </w:r>
    </w:p>
    <w:p w:rsidR="006E6775" w:rsidDel="00270E2D" w:rsidRDefault="006E6775" w:rsidP="00270E2D">
      <w:pPr>
        <w:widowControl w:val="0"/>
        <w:rPr>
          <w:del w:id="130" w:author="Marco Paleari" w:date="2022-03-19T15:01:00Z"/>
          <w:sz w:val="32"/>
          <w:szCs w:val="32"/>
        </w:rPr>
        <w:pPrChange w:id="131" w:author="Marco Paleari" w:date="2022-03-19T14:59:00Z">
          <w:pPr/>
        </w:pPrChange>
      </w:pPr>
      <w:r>
        <w:rPr>
          <w:sz w:val="32"/>
          <w:szCs w:val="32"/>
        </w:rPr>
        <w:t>Perché è bello, è giusto ma soprattutto perché “</w:t>
      </w:r>
      <w:r w:rsidRPr="006E6775">
        <w:rPr>
          <w:sz w:val="32"/>
          <w:szCs w:val="32"/>
        </w:rPr>
        <w:t>ero forestiero e mi avete accolto</w:t>
      </w:r>
      <w:r>
        <w:rPr>
          <w:sz w:val="32"/>
          <w:szCs w:val="32"/>
        </w:rPr>
        <w:t>” (Matteo 25,34-44)</w:t>
      </w:r>
      <w:ins w:id="132" w:author="Marco Paleari" w:date="2022-03-19T14:58:00Z">
        <w:r w:rsidR="00270E2D">
          <w:rPr>
            <w:sz w:val="32"/>
            <w:szCs w:val="32"/>
          </w:rPr>
          <w:t>.</w:t>
        </w:r>
      </w:ins>
      <w:bookmarkStart w:id="133" w:name="_GoBack"/>
      <w:bookmarkEnd w:id="133"/>
    </w:p>
    <w:p w:rsidR="00AB7A8F" w:rsidDel="00270E2D" w:rsidRDefault="00AB7A8F" w:rsidP="00270E2D">
      <w:pPr>
        <w:widowControl w:val="0"/>
        <w:rPr>
          <w:del w:id="134" w:author="Marco Paleari" w:date="2022-03-19T15:01:00Z"/>
          <w:sz w:val="32"/>
          <w:szCs w:val="32"/>
        </w:rPr>
        <w:pPrChange w:id="135" w:author="Marco Paleari" w:date="2022-03-19T14:59:00Z">
          <w:pPr/>
        </w:pPrChange>
      </w:pPr>
    </w:p>
    <w:p w:rsidR="006E7BF5" w:rsidRPr="00550ADD" w:rsidRDefault="006E7BF5" w:rsidP="00270E2D">
      <w:pPr>
        <w:widowControl w:val="0"/>
        <w:rPr>
          <w:sz w:val="32"/>
          <w:szCs w:val="32"/>
        </w:rPr>
        <w:pPrChange w:id="136" w:author="Marco Paleari" w:date="2022-03-19T14:59:00Z">
          <w:pPr/>
        </w:pPrChange>
      </w:pPr>
    </w:p>
    <w:sectPr w:rsidR="006E7BF5" w:rsidRPr="00550ADD" w:rsidSect="0099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53D9E"/>
    <w:multiLevelType w:val="hybridMultilevel"/>
    <w:tmpl w:val="F3DCDFF8"/>
    <w:lvl w:ilvl="0" w:tplc="C36C8404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 Paleari">
    <w15:presenceInfo w15:providerId="Windows Live" w15:userId="0fa58629a243d4eb"/>
  </w15:person>
  <w15:person w15:author="GERVASINI Eugenio (JRC-ISPRA)">
    <w15:presenceInfo w15:providerId="AD" w15:userId="S-1-5-21-1606980848-2025429265-839522115-145616"/>
  </w15:person>
  <w15:person w15:author="Antonella Cafasso">
    <w15:presenceInfo w15:providerId="Windows Live" w15:userId="4f9b0159f95029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64"/>
    <w:rsid w:val="001D2B80"/>
    <w:rsid w:val="00221D4B"/>
    <w:rsid w:val="00256DB8"/>
    <w:rsid w:val="00270E2D"/>
    <w:rsid w:val="002A0DC6"/>
    <w:rsid w:val="002A1AE1"/>
    <w:rsid w:val="002B6D83"/>
    <w:rsid w:val="00382435"/>
    <w:rsid w:val="0046429D"/>
    <w:rsid w:val="00480C61"/>
    <w:rsid w:val="004C5407"/>
    <w:rsid w:val="005402C3"/>
    <w:rsid w:val="00544092"/>
    <w:rsid w:val="00550ADD"/>
    <w:rsid w:val="00636DF6"/>
    <w:rsid w:val="00680932"/>
    <w:rsid w:val="0069337D"/>
    <w:rsid w:val="006B05F5"/>
    <w:rsid w:val="006B74FE"/>
    <w:rsid w:val="006E6775"/>
    <w:rsid w:val="006E7BF5"/>
    <w:rsid w:val="00705EC8"/>
    <w:rsid w:val="0073539B"/>
    <w:rsid w:val="00781534"/>
    <w:rsid w:val="00797FB4"/>
    <w:rsid w:val="007A1EAC"/>
    <w:rsid w:val="00813795"/>
    <w:rsid w:val="0087570C"/>
    <w:rsid w:val="008C7E7C"/>
    <w:rsid w:val="00905187"/>
    <w:rsid w:val="00936264"/>
    <w:rsid w:val="009511B7"/>
    <w:rsid w:val="00993809"/>
    <w:rsid w:val="0099669F"/>
    <w:rsid w:val="009D0458"/>
    <w:rsid w:val="00A22AB9"/>
    <w:rsid w:val="00A358FA"/>
    <w:rsid w:val="00AA30B6"/>
    <w:rsid w:val="00AB7A8F"/>
    <w:rsid w:val="00AD078D"/>
    <w:rsid w:val="00AE7B93"/>
    <w:rsid w:val="00B23673"/>
    <w:rsid w:val="00BD04B8"/>
    <w:rsid w:val="00BD70CD"/>
    <w:rsid w:val="00C25797"/>
    <w:rsid w:val="00C8276E"/>
    <w:rsid w:val="00CB055C"/>
    <w:rsid w:val="00CC3E26"/>
    <w:rsid w:val="00D21148"/>
    <w:rsid w:val="00E42B31"/>
    <w:rsid w:val="00EF64C1"/>
    <w:rsid w:val="00F1766B"/>
    <w:rsid w:val="00F365A7"/>
    <w:rsid w:val="00F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7705"/>
  <w15:docId w15:val="{E8523441-399C-4E93-91FB-4E0F2A0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D83"/>
    <w:rPr>
      <w:rFonts w:ascii="Tahoma" w:hAnsi="Tahoma" w:cs="Tahoma"/>
      <w:sz w:val="16"/>
      <w:szCs w:val="16"/>
    </w:rPr>
  </w:style>
  <w:style w:type="paragraph" w:customStyle="1" w:styleId="ECVOrganisationDetails">
    <w:name w:val="_ECV_OrganisationDetails"/>
    <w:basedOn w:val="Normale"/>
    <w:rsid w:val="00BD70C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2"/>
      <w:sz w:val="20"/>
      <w:szCs w:val="20"/>
      <w:lang w:val="en-GB" w:eastAsia="zh-CN" w:bidi="hi-IN"/>
    </w:rPr>
  </w:style>
  <w:style w:type="paragraph" w:customStyle="1" w:styleId="ECVSubSectionHeading">
    <w:name w:val="_ECV_SubSectionHeading"/>
    <w:basedOn w:val="Normale"/>
    <w:rsid w:val="00BD70C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uropassSectionDetails">
    <w:name w:val="Europass_SectionDetails"/>
    <w:basedOn w:val="Normale"/>
    <w:rsid w:val="00BD70C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Revisione">
    <w:name w:val="Revision"/>
    <w:hidden/>
    <w:uiPriority w:val="99"/>
    <w:semiHidden/>
    <w:rsid w:val="006E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469037</dc:creator>
  <cp:lastModifiedBy>Marco Paleari</cp:lastModifiedBy>
  <cp:revision>3</cp:revision>
  <dcterms:created xsi:type="dcterms:W3CDTF">2022-03-19T13:57:00Z</dcterms:created>
  <dcterms:modified xsi:type="dcterms:W3CDTF">2022-03-19T14:01:00Z</dcterms:modified>
</cp:coreProperties>
</file>